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A1E8B" w14:textId="77777777" w:rsidR="0023278E" w:rsidRPr="00C36688" w:rsidRDefault="0074035E" w:rsidP="0023278E">
      <w:pPr>
        <w:jc w:val="center"/>
        <w:rPr>
          <w:rFonts w:ascii="Arial" w:eastAsia="Times New Roman" w:hAnsi="Arial" w:cs="Arial"/>
          <w:b/>
          <w:color w:val="000000"/>
          <w:sz w:val="32"/>
          <w:szCs w:val="32"/>
          <w:lang w:eastAsia="es-CO"/>
        </w:rPr>
      </w:pPr>
      <w:r>
        <w:rPr>
          <w:rFonts w:ascii="Arial" w:hAnsi="Arial" w:cs="Arial"/>
          <w:b/>
          <w:sz w:val="32"/>
          <w:szCs w:val="32"/>
        </w:rPr>
        <w:t>Distrito entregará becas para proyectos de cultura ciudadana</w:t>
      </w:r>
    </w:p>
    <w:p w14:paraId="4252A3C5" w14:textId="77777777" w:rsidR="00F6032D" w:rsidRDefault="00F57075" w:rsidP="00C36688">
      <w:pPr>
        <w:pStyle w:val="Prrafodelista"/>
        <w:numPr>
          <w:ilvl w:val="0"/>
          <w:numId w:val="7"/>
        </w:numPr>
        <w:spacing w:line="240" w:lineRule="auto"/>
        <w:jc w:val="both"/>
        <w:rPr>
          <w:rFonts w:ascii="Arial" w:eastAsia="Times New Roman" w:hAnsi="Arial" w:cs="Arial"/>
          <w:i/>
          <w:color w:val="000000"/>
          <w:lang w:eastAsia="es-CO"/>
        </w:rPr>
      </w:pPr>
      <w:r w:rsidRPr="00C36688">
        <w:rPr>
          <w:rFonts w:ascii="Arial" w:hAnsi="Arial" w:cs="Arial"/>
          <w:i/>
        </w:rPr>
        <w:t>S</w:t>
      </w:r>
      <w:r w:rsidR="0074035E">
        <w:rPr>
          <w:rFonts w:ascii="Arial" w:hAnsi="Arial" w:cs="Arial"/>
          <w:i/>
        </w:rPr>
        <w:t xml:space="preserve">erán 28 estímulos de 15 millones de pesos </w:t>
      </w:r>
      <w:r w:rsidRPr="00C36688">
        <w:rPr>
          <w:rFonts w:ascii="Arial" w:eastAsia="Times New Roman" w:hAnsi="Arial" w:cs="Arial"/>
          <w:i/>
          <w:color w:val="000000"/>
          <w:shd w:val="clear" w:color="auto" w:fill="FFFFFF"/>
          <w:lang w:eastAsia="es-CO"/>
        </w:rPr>
        <w:t xml:space="preserve">a </w:t>
      </w:r>
      <w:r w:rsidRPr="00C36688">
        <w:rPr>
          <w:rFonts w:ascii="Arial" w:eastAsia="Times New Roman" w:hAnsi="Arial" w:cs="Arial"/>
          <w:i/>
          <w:color w:val="000000"/>
          <w:lang w:eastAsia="es-CO"/>
        </w:rPr>
        <w:t xml:space="preserve">organizaciones culturales </w:t>
      </w:r>
      <w:r w:rsidR="00F6032D" w:rsidRPr="00C36688">
        <w:rPr>
          <w:rFonts w:ascii="Arial" w:eastAsia="Times New Roman" w:hAnsi="Arial" w:cs="Arial"/>
          <w:i/>
          <w:color w:val="000000"/>
          <w:lang w:eastAsia="es-CO"/>
        </w:rPr>
        <w:t xml:space="preserve">que </w:t>
      </w:r>
      <w:r w:rsidR="00C36688">
        <w:rPr>
          <w:rFonts w:ascii="Arial" w:eastAsia="Times New Roman" w:hAnsi="Arial" w:cs="Arial"/>
          <w:i/>
          <w:color w:val="000000"/>
          <w:lang w:eastAsia="es-CO"/>
        </w:rPr>
        <w:t>propongan soluciones de cultura ciudadana</w:t>
      </w:r>
      <w:r w:rsidR="0074035E">
        <w:rPr>
          <w:rFonts w:ascii="Arial" w:eastAsia="Times New Roman" w:hAnsi="Arial" w:cs="Arial"/>
          <w:i/>
          <w:color w:val="000000"/>
          <w:lang w:eastAsia="es-CO"/>
        </w:rPr>
        <w:t xml:space="preserve">. </w:t>
      </w:r>
      <w:r w:rsidR="00E71CDE" w:rsidRPr="00C36688">
        <w:rPr>
          <w:rFonts w:ascii="Arial" w:eastAsia="Times New Roman" w:hAnsi="Arial" w:cs="Arial"/>
          <w:i/>
          <w:color w:val="000000"/>
          <w:lang w:eastAsia="es-CO"/>
        </w:rPr>
        <w:t xml:space="preserve"> </w:t>
      </w:r>
    </w:p>
    <w:p w14:paraId="77619E45" w14:textId="77777777" w:rsidR="0074035E" w:rsidRPr="00C36688" w:rsidRDefault="00D92BC5" w:rsidP="00C36688">
      <w:pPr>
        <w:pStyle w:val="Prrafodelista"/>
        <w:numPr>
          <w:ilvl w:val="0"/>
          <w:numId w:val="7"/>
        </w:numPr>
        <w:spacing w:line="240" w:lineRule="auto"/>
        <w:jc w:val="both"/>
        <w:rPr>
          <w:rFonts w:ascii="Arial" w:eastAsia="Times New Roman" w:hAnsi="Arial" w:cs="Arial"/>
          <w:i/>
          <w:color w:val="000000"/>
          <w:lang w:eastAsia="es-CO"/>
        </w:rPr>
      </w:pPr>
      <w:ins w:id="0" w:author="Winy Lissette Anaya Altamar" w:date="2018-08-30T09:29:00Z">
        <w:r>
          <w:rPr>
            <w:rFonts w:ascii="Arial" w:hAnsi="Arial" w:cs="Arial"/>
            <w:i/>
          </w:rPr>
          <w:t xml:space="preserve">En total se entregarán </w:t>
        </w:r>
      </w:ins>
      <w:del w:id="1" w:author="Winy Lissette Anaya Altamar" w:date="2018-08-30T09:29:00Z">
        <w:r w:rsidR="0074035E" w:rsidDel="00D92BC5">
          <w:rPr>
            <w:rFonts w:ascii="Arial" w:hAnsi="Arial" w:cs="Arial"/>
            <w:i/>
          </w:rPr>
          <w:delText xml:space="preserve">Serán </w:delText>
        </w:r>
      </w:del>
      <w:r w:rsidR="0074035E">
        <w:rPr>
          <w:rFonts w:ascii="Arial" w:hAnsi="Arial" w:cs="Arial"/>
          <w:i/>
        </w:rPr>
        <w:t>420 millones de pesos en total para estimular iniciativas que promuevan la sana convivencia en los barrios de Bogotá.</w:t>
      </w:r>
    </w:p>
    <w:p w14:paraId="7701B7DF" w14:textId="77777777" w:rsidR="006E528E" w:rsidRPr="00F5682B" w:rsidRDefault="006E528E" w:rsidP="00F57075">
      <w:pPr>
        <w:spacing w:line="240" w:lineRule="auto"/>
        <w:jc w:val="both"/>
        <w:rPr>
          <w:rFonts w:ascii="Arial" w:eastAsia="Times New Roman" w:hAnsi="Arial" w:cs="Arial"/>
          <w:b/>
          <w:bCs/>
          <w:i/>
          <w:color w:val="000000"/>
          <w:lang w:eastAsia="es-CO"/>
        </w:rPr>
      </w:pPr>
    </w:p>
    <w:p w14:paraId="17F7DB21" w14:textId="77777777" w:rsidR="00C93A2D" w:rsidRPr="00B4341D" w:rsidRDefault="0023278E" w:rsidP="00C93A2D">
      <w:pPr>
        <w:spacing w:line="240" w:lineRule="auto"/>
        <w:jc w:val="both"/>
        <w:rPr>
          <w:rFonts w:ascii="Arial" w:eastAsia="Times New Roman" w:hAnsi="Arial" w:cs="Arial"/>
          <w:color w:val="000000"/>
          <w:lang w:eastAsia="es-CO"/>
        </w:rPr>
      </w:pPr>
      <w:r>
        <w:rPr>
          <w:rFonts w:ascii="Arial" w:eastAsia="Times New Roman" w:hAnsi="Arial" w:cs="Arial"/>
          <w:b/>
          <w:bCs/>
          <w:i/>
          <w:color w:val="000000"/>
          <w:lang w:eastAsia="es-CO"/>
        </w:rPr>
        <w:t>Bogotá D.C 2</w:t>
      </w:r>
      <w:r w:rsidR="009942E4">
        <w:rPr>
          <w:rFonts w:ascii="Arial" w:eastAsia="Times New Roman" w:hAnsi="Arial" w:cs="Arial"/>
          <w:b/>
          <w:bCs/>
          <w:i/>
          <w:color w:val="000000"/>
          <w:lang w:eastAsia="es-CO"/>
        </w:rPr>
        <w:t>9</w:t>
      </w:r>
      <w:r w:rsidR="00F6032D">
        <w:rPr>
          <w:rFonts w:ascii="Arial" w:eastAsia="Times New Roman" w:hAnsi="Arial" w:cs="Arial"/>
          <w:b/>
          <w:bCs/>
          <w:i/>
          <w:color w:val="000000"/>
          <w:lang w:eastAsia="es-CO"/>
        </w:rPr>
        <w:t xml:space="preserve"> de </w:t>
      </w:r>
      <w:r w:rsidR="009265D9">
        <w:rPr>
          <w:rFonts w:ascii="Arial" w:eastAsia="Times New Roman" w:hAnsi="Arial" w:cs="Arial"/>
          <w:b/>
          <w:bCs/>
          <w:i/>
          <w:color w:val="000000"/>
          <w:lang w:eastAsia="es-CO"/>
        </w:rPr>
        <w:t>A</w:t>
      </w:r>
      <w:r w:rsidR="00F6032D">
        <w:rPr>
          <w:rFonts w:ascii="Arial" w:eastAsia="Times New Roman" w:hAnsi="Arial" w:cs="Arial"/>
          <w:b/>
          <w:bCs/>
          <w:i/>
          <w:color w:val="000000"/>
          <w:lang w:eastAsia="es-CO"/>
        </w:rPr>
        <w:t xml:space="preserve">gosto de 2018. </w:t>
      </w:r>
      <w:r w:rsidR="003B4934">
        <w:rPr>
          <w:rFonts w:ascii="Arial" w:eastAsia="Times New Roman" w:hAnsi="Arial" w:cs="Arial"/>
          <w:bCs/>
          <w:i/>
          <w:color w:val="000000"/>
          <w:lang w:eastAsia="es-CO"/>
        </w:rPr>
        <w:t>Desde el 23</w:t>
      </w:r>
      <w:r w:rsidR="00E71CDE" w:rsidRPr="00E71CDE">
        <w:rPr>
          <w:rFonts w:ascii="Arial" w:eastAsia="Times New Roman" w:hAnsi="Arial" w:cs="Arial"/>
          <w:bCs/>
          <w:i/>
          <w:color w:val="000000"/>
          <w:lang w:eastAsia="es-CO"/>
        </w:rPr>
        <w:t xml:space="preserve"> de </w:t>
      </w:r>
      <w:r w:rsidR="0074035E">
        <w:rPr>
          <w:rFonts w:ascii="Arial" w:eastAsia="Times New Roman" w:hAnsi="Arial" w:cs="Arial"/>
          <w:bCs/>
          <w:i/>
          <w:color w:val="000000"/>
          <w:lang w:eastAsia="es-CO"/>
        </w:rPr>
        <w:t>agosto</w:t>
      </w:r>
      <w:r w:rsidR="00E71CDE" w:rsidRPr="00E71CDE">
        <w:rPr>
          <w:rFonts w:ascii="Arial" w:eastAsia="Times New Roman" w:hAnsi="Arial" w:cs="Arial"/>
          <w:bCs/>
          <w:i/>
          <w:color w:val="000000"/>
          <w:lang w:eastAsia="es-CO"/>
        </w:rPr>
        <w:t xml:space="preserve"> y hasta</w:t>
      </w:r>
      <w:r w:rsidR="00E71CDE">
        <w:rPr>
          <w:rFonts w:ascii="Arial" w:eastAsia="Times New Roman" w:hAnsi="Arial" w:cs="Arial"/>
          <w:b/>
          <w:bCs/>
          <w:i/>
          <w:color w:val="000000"/>
          <w:lang w:eastAsia="es-CO"/>
        </w:rPr>
        <w:t xml:space="preserve"> </w:t>
      </w:r>
      <w:r w:rsidR="00B32F4E" w:rsidRPr="00B32F4E">
        <w:rPr>
          <w:rFonts w:ascii="Arial" w:eastAsia="Times New Roman" w:hAnsi="Arial" w:cs="Arial"/>
          <w:bCs/>
          <w:color w:val="000000"/>
          <w:lang w:eastAsia="es-CO"/>
        </w:rPr>
        <w:t xml:space="preserve">el próximo 14 de </w:t>
      </w:r>
      <w:r w:rsidR="0074035E">
        <w:rPr>
          <w:rFonts w:ascii="Arial" w:eastAsia="Times New Roman" w:hAnsi="Arial" w:cs="Arial"/>
          <w:bCs/>
          <w:color w:val="000000"/>
          <w:lang w:eastAsia="es-CO"/>
        </w:rPr>
        <w:t>septiembre</w:t>
      </w:r>
      <w:r w:rsidR="009264DC">
        <w:rPr>
          <w:rFonts w:ascii="Arial" w:eastAsia="Times New Roman" w:hAnsi="Arial" w:cs="Arial"/>
          <w:bCs/>
          <w:color w:val="000000"/>
          <w:lang w:eastAsia="es-CO"/>
        </w:rPr>
        <w:t>,</w:t>
      </w:r>
      <w:r w:rsidR="00B32F4E" w:rsidRPr="00B32F4E">
        <w:rPr>
          <w:rFonts w:ascii="Arial" w:eastAsia="Times New Roman" w:hAnsi="Arial" w:cs="Arial"/>
          <w:bCs/>
          <w:color w:val="000000"/>
          <w:lang w:eastAsia="es-CO"/>
        </w:rPr>
        <w:t xml:space="preserve"> se encuentra abierta la convocatoria</w:t>
      </w:r>
      <w:r>
        <w:rPr>
          <w:rFonts w:ascii="Arial" w:eastAsia="Times New Roman" w:hAnsi="Arial" w:cs="Arial"/>
          <w:lang w:eastAsia="es-CO"/>
        </w:rPr>
        <w:t xml:space="preserve"> para la beca </w:t>
      </w:r>
      <w:r w:rsidRPr="0023278E">
        <w:rPr>
          <w:rFonts w:ascii="Arial" w:eastAsia="Times New Roman" w:hAnsi="Arial" w:cs="Arial"/>
          <w:i/>
          <w:lang w:eastAsia="es-CO"/>
        </w:rPr>
        <w:t>I</w:t>
      </w:r>
      <w:r w:rsidR="00B32F4E" w:rsidRPr="0023278E">
        <w:rPr>
          <w:rFonts w:ascii="Arial" w:eastAsia="Times New Roman" w:hAnsi="Arial" w:cs="Arial"/>
          <w:i/>
          <w:color w:val="000000"/>
          <w:lang w:eastAsia="es-CO"/>
        </w:rPr>
        <w:t>niciativas Culturales para la Convivencia</w:t>
      </w:r>
      <w:r w:rsidR="00B32F4E">
        <w:rPr>
          <w:rFonts w:ascii="Arial" w:eastAsia="Times New Roman" w:hAnsi="Arial" w:cs="Arial"/>
          <w:color w:val="000000"/>
          <w:lang w:eastAsia="es-CO"/>
        </w:rPr>
        <w:t>,</w:t>
      </w:r>
      <w:r w:rsidR="00B32F4E" w:rsidRPr="00B32F4E">
        <w:rPr>
          <w:rFonts w:ascii="Arial" w:eastAsia="Times New Roman" w:hAnsi="Arial" w:cs="Arial"/>
          <w:color w:val="000000"/>
          <w:lang w:eastAsia="es-CO"/>
        </w:rPr>
        <w:t xml:space="preserve"> que </w:t>
      </w:r>
      <w:r w:rsidR="00C36688">
        <w:rPr>
          <w:rFonts w:ascii="Arial" w:eastAsia="Times New Roman" w:hAnsi="Arial" w:cs="Arial"/>
          <w:color w:val="000000"/>
          <w:lang w:eastAsia="es-CO"/>
        </w:rPr>
        <w:t xml:space="preserve">busca </w:t>
      </w:r>
      <w:r w:rsidR="00B32F4E">
        <w:rPr>
          <w:rFonts w:ascii="Arial" w:eastAsia="Times New Roman" w:hAnsi="Arial" w:cs="Arial"/>
          <w:color w:val="000000"/>
          <w:lang w:eastAsia="es-CO"/>
        </w:rPr>
        <w:t>d</w:t>
      </w:r>
      <w:r w:rsidR="00B32F4E" w:rsidRPr="00B32F4E">
        <w:rPr>
          <w:rFonts w:ascii="Arial" w:eastAsia="Times New Roman" w:hAnsi="Arial" w:cs="Arial"/>
          <w:color w:val="000000"/>
          <w:lang w:eastAsia="es-CO"/>
        </w:rPr>
        <w:t xml:space="preserve">esarrollar </w:t>
      </w:r>
      <w:r w:rsidR="00C36688">
        <w:rPr>
          <w:rFonts w:ascii="Arial" w:eastAsia="Times New Roman" w:hAnsi="Arial" w:cs="Arial"/>
          <w:color w:val="000000"/>
          <w:lang w:eastAsia="es-CO"/>
        </w:rPr>
        <w:t xml:space="preserve">ideas </w:t>
      </w:r>
      <w:r w:rsidR="00B32F4E" w:rsidRPr="00B32F4E">
        <w:rPr>
          <w:rFonts w:ascii="Arial" w:eastAsia="Times New Roman" w:hAnsi="Arial" w:cs="Arial"/>
          <w:color w:val="000000"/>
          <w:lang w:eastAsia="es-CO"/>
        </w:rPr>
        <w:t xml:space="preserve">de transformación cultural </w:t>
      </w:r>
      <w:ins w:id="2" w:author="Winy Lissette Anaya Altamar" w:date="2018-08-30T09:29:00Z">
        <w:r w:rsidR="00D92BC5">
          <w:rPr>
            <w:rFonts w:ascii="Arial" w:eastAsia="Times New Roman" w:hAnsi="Arial" w:cs="Arial"/>
            <w:color w:val="000000"/>
            <w:lang w:eastAsia="es-CO"/>
          </w:rPr>
          <w:t>-</w:t>
        </w:r>
      </w:ins>
      <w:r w:rsidR="00C93A2D" w:rsidRPr="00B4341D">
        <w:rPr>
          <w:rFonts w:ascii="Arial" w:eastAsia="Times New Roman" w:hAnsi="Arial" w:cs="Arial"/>
          <w:color w:val="000000"/>
          <w:lang w:eastAsia="es-CO"/>
        </w:rPr>
        <w:t xml:space="preserve">a través de </w:t>
      </w:r>
      <w:r w:rsidR="00C36688">
        <w:rPr>
          <w:rFonts w:ascii="Arial" w:eastAsia="Times New Roman" w:hAnsi="Arial" w:cs="Arial"/>
          <w:color w:val="000000"/>
          <w:lang w:eastAsia="es-CO"/>
        </w:rPr>
        <w:t>expresiones</w:t>
      </w:r>
      <w:r w:rsidR="00C93A2D" w:rsidRPr="00B4341D">
        <w:rPr>
          <w:rFonts w:ascii="Arial" w:eastAsia="Times New Roman" w:hAnsi="Arial" w:cs="Arial"/>
          <w:color w:val="000000"/>
          <w:lang w:eastAsia="es-CO"/>
        </w:rPr>
        <w:t xml:space="preserve"> artísticas, </w:t>
      </w:r>
      <w:r w:rsidR="00C36688">
        <w:rPr>
          <w:rFonts w:ascii="Arial" w:eastAsia="Times New Roman" w:hAnsi="Arial" w:cs="Arial"/>
          <w:color w:val="000000"/>
          <w:lang w:eastAsia="es-CO"/>
        </w:rPr>
        <w:t xml:space="preserve">recreación, </w:t>
      </w:r>
      <w:r w:rsidR="00C93A2D" w:rsidRPr="00B4341D">
        <w:rPr>
          <w:rFonts w:ascii="Arial" w:eastAsia="Times New Roman" w:hAnsi="Arial" w:cs="Arial"/>
          <w:color w:val="000000"/>
          <w:lang w:eastAsia="es-CO"/>
        </w:rPr>
        <w:t>deporte y pedagogía</w:t>
      </w:r>
      <w:ins w:id="3" w:author="Winy Lissette Anaya Altamar" w:date="2018-08-30T09:29:00Z">
        <w:r w:rsidR="00D92BC5">
          <w:rPr>
            <w:rFonts w:ascii="Arial" w:eastAsia="Times New Roman" w:hAnsi="Arial" w:cs="Arial"/>
            <w:color w:val="000000"/>
            <w:lang w:eastAsia="es-CO"/>
          </w:rPr>
          <w:t>-</w:t>
        </w:r>
      </w:ins>
      <w:r w:rsidR="00C93A2D" w:rsidRPr="00B4341D">
        <w:rPr>
          <w:rFonts w:ascii="Arial" w:eastAsia="Times New Roman" w:hAnsi="Arial" w:cs="Arial"/>
          <w:color w:val="000000"/>
          <w:lang w:eastAsia="es-CO"/>
        </w:rPr>
        <w:t xml:space="preserve"> que promuevan la </w:t>
      </w:r>
      <w:r w:rsidR="00C36688">
        <w:rPr>
          <w:rFonts w:ascii="Arial" w:eastAsia="Times New Roman" w:hAnsi="Arial" w:cs="Arial"/>
          <w:color w:val="000000"/>
          <w:lang w:eastAsia="es-CO"/>
        </w:rPr>
        <w:t xml:space="preserve">sana convivencia, la solidaridad, </w:t>
      </w:r>
      <w:r w:rsidR="00C93A2D" w:rsidRPr="00B4341D">
        <w:rPr>
          <w:rFonts w:ascii="Arial" w:eastAsia="Times New Roman" w:hAnsi="Arial" w:cs="Arial"/>
          <w:color w:val="000000"/>
          <w:lang w:eastAsia="es-CO"/>
        </w:rPr>
        <w:t xml:space="preserve">el cuidado </w:t>
      </w:r>
      <w:r w:rsidR="00C36688">
        <w:rPr>
          <w:rFonts w:ascii="Arial" w:eastAsia="Times New Roman" w:hAnsi="Arial" w:cs="Arial"/>
          <w:color w:val="000000"/>
          <w:lang w:eastAsia="es-CO"/>
        </w:rPr>
        <w:t xml:space="preserve">y </w:t>
      </w:r>
      <w:r w:rsidR="00C93A2D" w:rsidRPr="00B4341D">
        <w:rPr>
          <w:rFonts w:ascii="Arial" w:eastAsia="Times New Roman" w:hAnsi="Arial" w:cs="Arial"/>
          <w:color w:val="000000"/>
          <w:lang w:eastAsia="es-CO"/>
        </w:rPr>
        <w:t>apropiación de los espacios públicos</w:t>
      </w:r>
      <w:r w:rsidR="0074035E">
        <w:rPr>
          <w:rFonts w:ascii="Arial" w:eastAsia="Times New Roman" w:hAnsi="Arial" w:cs="Arial"/>
          <w:color w:val="000000"/>
          <w:lang w:eastAsia="es-CO"/>
        </w:rPr>
        <w:t>.</w:t>
      </w:r>
    </w:p>
    <w:p w14:paraId="1A9E30DF" w14:textId="77777777" w:rsidR="00141053" w:rsidRDefault="00F5682B" w:rsidP="00141053">
      <w:pPr>
        <w:spacing w:after="0" w:line="240" w:lineRule="auto"/>
        <w:jc w:val="both"/>
        <w:textAlignment w:val="baseline"/>
        <w:rPr>
          <w:rFonts w:ascii="Arial" w:eastAsia="Times New Roman" w:hAnsi="Arial" w:cs="Arial"/>
          <w:color w:val="000000"/>
          <w:lang w:eastAsia="es-CO"/>
        </w:rPr>
      </w:pPr>
      <w:r w:rsidRPr="00E71CDE">
        <w:rPr>
          <w:rFonts w:ascii="Arial" w:eastAsia="Times New Roman" w:hAnsi="Arial" w:cs="Arial"/>
          <w:color w:val="000000"/>
          <w:lang w:eastAsia="es-CO"/>
        </w:rPr>
        <w:t xml:space="preserve">En esta convocatoria pueden participar organizaciones culturales e </w:t>
      </w:r>
      <w:commentRangeStart w:id="4"/>
      <w:r w:rsidRPr="00E71CDE">
        <w:rPr>
          <w:rFonts w:ascii="Arial" w:eastAsia="Times New Roman" w:hAnsi="Arial" w:cs="Arial"/>
          <w:color w:val="000000"/>
          <w:lang w:eastAsia="es-CO"/>
        </w:rPr>
        <w:t>instancias de participación ciudadana</w:t>
      </w:r>
      <w:commentRangeEnd w:id="4"/>
      <w:r w:rsidR="00D92BC5">
        <w:rPr>
          <w:rStyle w:val="Refdecomentario"/>
        </w:rPr>
        <w:commentReference w:id="4"/>
      </w:r>
      <w:r w:rsidR="00E71CDE" w:rsidRPr="00E71CDE">
        <w:rPr>
          <w:rFonts w:ascii="Arial" w:eastAsia="Times New Roman" w:hAnsi="Arial" w:cs="Arial"/>
          <w:color w:val="000000"/>
          <w:lang w:eastAsia="es-CO"/>
        </w:rPr>
        <w:t xml:space="preserve">, </w:t>
      </w:r>
      <w:commentRangeStart w:id="5"/>
      <w:r w:rsidR="00E71CDE" w:rsidRPr="00E71CDE">
        <w:rPr>
          <w:rFonts w:ascii="Arial" w:eastAsia="Times New Roman" w:hAnsi="Arial" w:cs="Arial"/>
          <w:color w:val="000000"/>
          <w:lang w:eastAsia="es-CO"/>
        </w:rPr>
        <w:t xml:space="preserve">quienes en conjunto </w:t>
      </w:r>
      <w:commentRangeEnd w:id="5"/>
      <w:r w:rsidR="00D92BC5">
        <w:rPr>
          <w:rStyle w:val="Refdecomentario"/>
        </w:rPr>
        <w:commentReference w:id="5"/>
      </w:r>
      <w:r w:rsidR="00E71CDE" w:rsidRPr="00E71CDE">
        <w:rPr>
          <w:rFonts w:ascii="Arial" w:eastAsia="Times New Roman" w:hAnsi="Arial" w:cs="Arial"/>
          <w:color w:val="000000"/>
          <w:lang w:eastAsia="es-CO"/>
        </w:rPr>
        <w:t>deberán formular una propuesta relacionada</w:t>
      </w:r>
      <w:r w:rsidR="00141053">
        <w:rPr>
          <w:rFonts w:ascii="Arial" w:eastAsia="Times New Roman" w:hAnsi="Arial" w:cs="Arial"/>
          <w:color w:val="000000"/>
          <w:lang w:eastAsia="es-CO"/>
        </w:rPr>
        <w:t xml:space="preserve"> con </w:t>
      </w:r>
      <w:r w:rsidR="00F32E2A">
        <w:rPr>
          <w:rFonts w:ascii="Arial" w:eastAsia="Times New Roman" w:hAnsi="Arial" w:cs="Arial"/>
          <w:color w:val="000000"/>
          <w:lang w:eastAsia="es-CO"/>
        </w:rPr>
        <w:t>problemas</w:t>
      </w:r>
      <w:r w:rsidR="0074035E">
        <w:rPr>
          <w:rFonts w:ascii="Arial" w:eastAsia="Times New Roman" w:hAnsi="Arial" w:cs="Arial"/>
          <w:color w:val="000000"/>
          <w:lang w:eastAsia="es-CO"/>
        </w:rPr>
        <w:t xml:space="preserve"> y</w:t>
      </w:r>
      <w:r w:rsidR="00F32E2A">
        <w:rPr>
          <w:rFonts w:ascii="Arial" w:eastAsia="Times New Roman" w:hAnsi="Arial" w:cs="Arial"/>
          <w:color w:val="000000"/>
          <w:lang w:eastAsia="es-CO"/>
        </w:rPr>
        <w:t xml:space="preserve"> conflictos</w:t>
      </w:r>
      <w:r w:rsidR="00BC7F3F" w:rsidRPr="00BC7F3F">
        <w:rPr>
          <w:rFonts w:ascii="Arial" w:eastAsia="Times New Roman" w:hAnsi="Arial" w:cs="Arial"/>
          <w:color w:val="000000"/>
          <w:lang w:eastAsia="es-CO"/>
        </w:rPr>
        <w:t xml:space="preserve"> que se presenten en parques, colegios, entornos de estaciones de Transmilenio y otros espacios públicos</w:t>
      </w:r>
      <w:r w:rsidR="00141053">
        <w:rPr>
          <w:rFonts w:ascii="Arial" w:eastAsia="Times New Roman" w:hAnsi="Arial" w:cs="Arial"/>
          <w:color w:val="000000"/>
          <w:lang w:eastAsia="es-CO"/>
        </w:rPr>
        <w:t>.</w:t>
      </w:r>
    </w:p>
    <w:p w14:paraId="41C5911C" w14:textId="77777777" w:rsidR="0084499B" w:rsidRDefault="0084499B" w:rsidP="00141053">
      <w:pPr>
        <w:spacing w:after="0" w:line="240" w:lineRule="auto"/>
        <w:jc w:val="both"/>
        <w:textAlignment w:val="baseline"/>
        <w:rPr>
          <w:rFonts w:ascii="Arial" w:eastAsia="Times New Roman" w:hAnsi="Arial" w:cs="Arial"/>
          <w:color w:val="000000"/>
          <w:lang w:eastAsia="es-CO"/>
        </w:rPr>
      </w:pPr>
    </w:p>
    <w:p w14:paraId="535CBE8E" w14:textId="77777777" w:rsidR="00BC7F3F" w:rsidRPr="00141053" w:rsidRDefault="00F32E2A" w:rsidP="00141053">
      <w:pPr>
        <w:spacing w:after="0" w:line="240" w:lineRule="auto"/>
        <w:jc w:val="both"/>
        <w:textAlignment w:val="baseline"/>
        <w:rPr>
          <w:rFonts w:ascii="Arial" w:eastAsia="Times New Roman" w:hAnsi="Arial" w:cs="Arial"/>
          <w:color w:val="000000"/>
          <w:sz w:val="24"/>
          <w:szCs w:val="24"/>
          <w:lang w:eastAsia="es-CO"/>
        </w:rPr>
      </w:pPr>
      <w:r>
        <w:rPr>
          <w:rFonts w:ascii="Arial" w:eastAsia="Times New Roman" w:hAnsi="Arial" w:cs="Arial"/>
          <w:color w:val="000000"/>
          <w:lang w:eastAsia="es-CO"/>
        </w:rPr>
        <w:t xml:space="preserve">Algunos de esos problemas a resolver </w:t>
      </w:r>
      <w:r w:rsidR="00BC7F3F" w:rsidRPr="00BC7F3F">
        <w:rPr>
          <w:rFonts w:ascii="Arial" w:eastAsia="Times New Roman" w:hAnsi="Arial" w:cs="Arial"/>
          <w:color w:val="000000"/>
          <w:lang w:eastAsia="es-CO"/>
        </w:rPr>
        <w:t xml:space="preserve">pueden ser la </w:t>
      </w:r>
      <w:r w:rsidR="00141053">
        <w:rPr>
          <w:rFonts w:ascii="Arial" w:hAnsi="Arial" w:cs="Arial"/>
          <w:lang w:val="es"/>
        </w:rPr>
        <w:t>d</w:t>
      </w:r>
      <w:r w:rsidR="00BC7F3F" w:rsidRPr="00BC7F3F">
        <w:rPr>
          <w:rFonts w:ascii="Arial" w:hAnsi="Arial" w:cs="Arial"/>
          <w:lang w:val="es"/>
        </w:rPr>
        <w:t xml:space="preserve">isposición y manejo de basuras, </w:t>
      </w:r>
      <w:r w:rsidR="00141053">
        <w:rPr>
          <w:rFonts w:ascii="Arial" w:hAnsi="Arial" w:cs="Arial"/>
          <w:lang w:val="es"/>
        </w:rPr>
        <w:t>c</w:t>
      </w:r>
      <w:r w:rsidR="00BC7F3F" w:rsidRPr="00BC7F3F">
        <w:rPr>
          <w:rFonts w:ascii="Arial" w:hAnsi="Arial" w:cs="Arial"/>
          <w:lang w:val="es"/>
        </w:rPr>
        <w:t xml:space="preserve">uidado y apropiación del espacio público, </w:t>
      </w:r>
      <w:r w:rsidR="00141053">
        <w:rPr>
          <w:rFonts w:ascii="Arial" w:hAnsi="Arial" w:cs="Arial"/>
          <w:lang w:val="es"/>
        </w:rPr>
        <w:t>p</w:t>
      </w:r>
      <w:r w:rsidR="00BC7F3F" w:rsidRPr="00BC7F3F">
        <w:rPr>
          <w:rFonts w:ascii="Arial" w:hAnsi="Arial" w:cs="Arial"/>
          <w:lang w:val="es"/>
        </w:rPr>
        <w:t xml:space="preserve">roblemas en la tenencia responsable de mascotas, </w:t>
      </w:r>
      <w:r w:rsidR="00141053">
        <w:rPr>
          <w:rFonts w:ascii="Arial" w:hAnsi="Arial" w:cs="Arial"/>
          <w:lang w:val="es"/>
        </w:rPr>
        <w:t>c</w:t>
      </w:r>
      <w:r w:rsidR="00BC7F3F" w:rsidRPr="00BC7F3F">
        <w:rPr>
          <w:rFonts w:ascii="Arial" w:hAnsi="Arial" w:cs="Arial"/>
          <w:lang w:val="es"/>
        </w:rPr>
        <w:t>onsumo de sustancias psicoactivas, entre otras</w:t>
      </w:r>
      <w:r w:rsidR="00141053">
        <w:rPr>
          <w:rFonts w:ascii="Arial" w:hAnsi="Arial" w:cs="Arial"/>
          <w:lang w:val="es"/>
        </w:rPr>
        <w:t xml:space="preserve">. </w:t>
      </w:r>
    </w:p>
    <w:p w14:paraId="28073031" w14:textId="77777777" w:rsidR="00F32E2A" w:rsidRDefault="00F32E2A" w:rsidP="00F57075">
      <w:pPr>
        <w:spacing w:line="240" w:lineRule="auto"/>
        <w:jc w:val="both"/>
        <w:rPr>
          <w:rFonts w:ascii="Arial" w:eastAsia="Times New Roman" w:hAnsi="Arial" w:cs="Arial"/>
          <w:b/>
          <w:bCs/>
          <w:color w:val="000000"/>
          <w:lang w:eastAsia="es-CO"/>
        </w:rPr>
      </w:pPr>
    </w:p>
    <w:p w14:paraId="36D0A324" w14:textId="77777777" w:rsidR="0084499B" w:rsidRPr="00E46AAE" w:rsidRDefault="00E46AAE" w:rsidP="00F57075">
      <w:pPr>
        <w:spacing w:line="240" w:lineRule="auto"/>
        <w:jc w:val="both"/>
        <w:rPr>
          <w:rFonts w:ascii="Arial" w:eastAsia="Times New Roman" w:hAnsi="Arial" w:cs="Arial"/>
          <w:color w:val="000000"/>
          <w:shd w:val="clear" w:color="auto" w:fill="FFFFFF"/>
          <w:lang w:eastAsia="es-CO"/>
        </w:rPr>
      </w:pPr>
      <w:r w:rsidRPr="00E46AAE">
        <w:rPr>
          <w:rFonts w:ascii="Arial" w:eastAsia="Times New Roman" w:hAnsi="Arial" w:cs="Arial"/>
          <w:color w:val="000000"/>
          <w:shd w:val="clear" w:color="auto" w:fill="FFFFFF"/>
          <w:lang w:eastAsia="es-CO"/>
        </w:rPr>
        <w:t xml:space="preserve">Es importante resaltar que las propuestas </w:t>
      </w:r>
      <w:r w:rsidRPr="00E46AAE">
        <w:rPr>
          <w:rFonts w:ascii="Arial" w:eastAsia="Times New Roman" w:hAnsi="Arial" w:cs="Arial"/>
          <w:color w:val="000000"/>
          <w:lang w:eastAsia="es-CO"/>
        </w:rPr>
        <w:t>deben incluir dentro de sus acci</w:t>
      </w:r>
      <w:r w:rsidR="00CF6D8F">
        <w:rPr>
          <w:rFonts w:ascii="Arial" w:eastAsia="Times New Roman" w:hAnsi="Arial" w:cs="Arial"/>
          <w:color w:val="000000"/>
          <w:lang w:eastAsia="es-CO"/>
        </w:rPr>
        <w:t>ones un diagnóstico del entorno,</w:t>
      </w:r>
      <w:r w:rsidRPr="00E46AAE">
        <w:rPr>
          <w:rFonts w:ascii="Arial" w:eastAsia="Times New Roman" w:hAnsi="Arial" w:cs="Arial"/>
          <w:color w:val="000000"/>
          <w:lang w:eastAsia="es-CO"/>
        </w:rPr>
        <w:t xml:space="preserve"> </w:t>
      </w:r>
      <w:r w:rsidR="00F32E2A">
        <w:rPr>
          <w:rFonts w:ascii="Arial" w:eastAsia="Times New Roman" w:hAnsi="Arial" w:cs="Arial"/>
          <w:color w:val="000000"/>
          <w:lang w:eastAsia="es-CO"/>
        </w:rPr>
        <w:t xml:space="preserve">antes de hacer las </w:t>
      </w:r>
      <w:r w:rsidRPr="00E46AAE">
        <w:rPr>
          <w:rFonts w:ascii="Arial" w:eastAsia="Times New Roman" w:hAnsi="Arial" w:cs="Arial"/>
          <w:color w:val="000000"/>
          <w:lang w:eastAsia="es-CO"/>
        </w:rPr>
        <w:t>intervenciones y una evaluación al</w:t>
      </w:r>
      <w:r w:rsidR="00D955BC">
        <w:rPr>
          <w:rFonts w:ascii="Arial" w:eastAsia="Times New Roman" w:hAnsi="Arial" w:cs="Arial"/>
          <w:color w:val="000000"/>
          <w:lang w:eastAsia="es-CO"/>
        </w:rPr>
        <w:t xml:space="preserve"> final que permita identificar el aprendizaje</w:t>
      </w:r>
      <w:r w:rsidRPr="00E46AAE">
        <w:rPr>
          <w:rFonts w:ascii="Arial" w:eastAsia="Times New Roman" w:hAnsi="Arial" w:cs="Arial"/>
          <w:color w:val="000000"/>
          <w:lang w:eastAsia="es-CO"/>
        </w:rPr>
        <w:t xml:space="preserve"> y el impacto </w:t>
      </w:r>
      <w:r w:rsidR="00F32E2A">
        <w:rPr>
          <w:rFonts w:ascii="Arial" w:eastAsia="Times New Roman" w:hAnsi="Arial" w:cs="Arial"/>
          <w:color w:val="000000"/>
          <w:lang w:eastAsia="es-CO"/>
        </w:rPr>
        <w:t>logrados</w:t>
      </w:r>
      <w:r w:rsidRPr="00E46AAE">
        <w:rPr>
          <w:rFonts w:ascii="Arial" w:eastAsia="Times New Roman" w:hAnsi="Arial" w:cs="Arial"/>
          <w:color w:val="000000"/>
          <w:lang w:eastAsia="es-CO"/>
        </w:rPr>
        <w:t xml:space="preserve"> en términos de cultura ciudadana, prevención y escenarios de convivencia en los entornos y comunidades beneficiadas</w:t>
      </w:r>
      <w:r w:rsidR="00A00126">
        <w:rPr>
          <w:rFonts w:ascii="Arial" w:eastAsia="Times New Roman" w:hAnsi="Arial" w:cs="Arial"/>
          <w:color w:val="000000"/>
          <w:lang w:eastAsia="es-CO"/>
        </w:rPr>
        <w:t>.</w:t>
      </w:r>
    </w:p>
    <w:p w14:paraId="7D0F5FA9" w14:textId="77777777" w:rsidR="00F57075" w:rsidRDefault="006E528E" w:rsidP="00F57075">
      <w:pPr>
        <w:spacing w:line="240" w:lineRule="auto"/>
        <w:jc w:val="both"/>
        <w:rPr>
          <w:rFonts w:ascii="Arial" w:eastAsia="Times New Roman" w:hAnsi="Arial" w:cs="Arial"/>
          <w:color w:val="000000"/>
          <w:shd w:val="clear" w:color="auto" w:fill="FFFFFF"/>
          <w:lang w:eastAsia="es-CO"/>
        </w:rPr>
      </w:pPr>
      <w:r w:rsidRPr="006E528E">
        <w:rPr>
          <w:rFonts w:ascii="Arial" w:eastAsia="Times New Roman" w:hAnsi="Arial" w:cs="Arial"/>
          <w:color w:val="000000"/>
          <w:shd w:val="clear" w:color="auto" w:fill="FFFFFF"/>
          <w:lang w:eastAsia="es-CO"/>
        </w:rPr>
        <w:t xml:space="preserve">Las 28 iniciativas </w:t>
      </w:r>
      <w:r>
        <w:rPr>
          <w:rFonts w:ascii="Arial" w:eastAsia="Times New Roman" w:hAnsi="Arial" w:cs="Arial"/>
          <w:color w:val="000000"/>
          <w:shd w:val="clear" w:color="auto" w:fill="FFFFFF"/>
          <w:lang w:eastAsia="es-CO"/>
        </w:rPr>
        <w:t>culturales ganado</w:t>
      </w:r>
      <w:r w:rsidR="00F32E2A">
        <w:rPr>
          <w:rFonts w:ascii="Arial" w:eastAsia="Times New Roman" w:hAnsi="Arial" w:cs="Arial"/>
          <w:color w:val="000000"/>
          <w:shd w:val="clear" w:color="auto" w:fill="FFFFFF"/>
          <w:lang w:eastAsia="es-CO"/>
        </w:rPr>
        <w:t>ras recibirán estímulos por $15`</w:t>
      </w:r>
      <w:r>
        <w:rPr>
          <w:rFonts w:ascii="Arial" w:eastAsia="Times New Roman" w:hAnsi="Arial" w:cs="Arial"/>
          <w:color w:val="000000"/>
          <w:shd w:val="clear" w:color="auto" w:fill="FFFFFF"/>
          <w:lang w:eastAsia="es-CO"/>
        </w:rPr>
        <w:t>000.000</w:t>
      </w:r>
      <w:r w:rsidR="00571186">
        <w:rPr>
          <w:rFonts w:ascii="Arial" w:eastAsia="Times New Roman" w:hAnsi="Arial" w:cs="Arial"/>
          <w:color w:val="000000"/>
          <w:shd w:val="clear" w:color="auto" w:fill="FFFFFF"/>
          <w:lang w:eastAsia="es-CO"/>
        </w:rPr>
        <w:t xml:space="preserve"> cada una</w:t>
      </w:r>
      <w:r w:rsidR="0084499B">
        <w:rPr>
          <w:rFonts w:ascii="Arial" w:eastAsia="Times New Roman" w:hAnsi="Arial" w:cs="Arial"/>
          <w:color w:val="000000"/>
          <w:shd w:val="clear" w:color="auto" w:fill="FFFFFF"/>
          <w:lang w:eastAsia="es-CO"/>
        </w:rPr>
        <w:t>,</w:t>
      </w:r>
      <w:r w:rsidR="00212D59">
        <w:rPr>
          <w:rFonts w:ascii="Arial" w:eastAsia="Times New Roman" w:hAnsi="Arial" w:cs="Arial"/>
          <w:color w:val="000000"/>
          <w:shd w:val="clear" w:color="auto" w:fill="FFFFFF"/>
          <w:lang w:eastAsia="es-CO"/>
        </w:rPr>
        <w:t xml:space="preserve"> para la ejecución del proyecto.</w:t>
      </w:r>
    </w:p>
    <w:p w14:paraId="51D5D074" w14:textId="77777777" w:rsidR="00E46AAE" w:rsidRDefault="00E46AAE" w:rsidP="00F57075">
      <w:pPr>
        <w:spacing w:line="240" w:lineRule="auto"/>
        <w:jc w:val="both"/>
        <w:rPr>
          <w:rFonts w:ascii="Arial" w:eastAsia="Times New Roman" w:hAnsi="Arial" w:cs="Arial"/>
          <w:lang w:eastAsia="es-CO"/>
        </w:rPr>
      </w:pPr>
      <w:r>
        <w:rPr>
          <w:rFonts w:ascii="Arial" w:eastAsia="Times New Roman" w:hAnsi="Arial" w:cs="Arial"/>
          <w:color w:val="000000"/>
          <w:shd w:val="clear" w:color="auto" w:fill="FFFFFF"/>
          <w:lang w:eastAsia="es-CO"/>
        </w:rPr>
        <w:t>Las organiz</w:t>
      </w:r>
      <w:r w:rsidR="00C93A2D">
        <w:rPr>
          <w:rFonts w:ascii="Arial" w:eastAsia="Times New Roman" w:hAnsi="Arial" w:cs="Arial"/>
          <w:color w:val="000000"/>
          <w:shd w:val="clear" w:color="auto" w:fill="FFFFFF"/>
          <w:lang w:eastAsia="es-CO"/>
        </w:rPr>
        <w:t>aciones interesa</w:t>
      </w:r>
      <w:r w:rsidR="00F32E2A">
        <w:rPr>
          <w:rFonts w:ascii="Arial" w:eastAsia="Times New Roman" w:hAnsi="Arial" w:cs="Arial"/>
          <w:color w:val="000000"/>
          <w:shd w:val="clear" w:color="auto" w:fill="FFFFFF"/>
          <w:lang w:eastAsia="es-CO"/>
        </w:rPr>
        <w:t>da</w:t>
      </w:r>
      <w:r w:rsidR="00C93A2D">
        <w:rPr>
          <w:rFonts w:ascii="Arial" w:eastAsia="Times New Roman" w:hAnsi="Arial" w:cs="Arial"/>
          <w:color w:val="000000"/>
          <w:shd w:val="clear" w:color="auto" w:fill="FFFFFF"/>
          <w:lang w:eastAsia="es-CO"/>
        </w:rPr>
        <w:t>s en participar deben realizar el proces</w:t>
      </w:r>
      <w:r w:rsidR="003B4934">
        <w:rPr>
          <w:rFonts w:ascii="Arial" w:eastAsia="Times New Roman" w:hAnsi="Arial" w:cs="Arial"/>
          <w:color w:val="000000"/>
          <w:shd w:val="clear" w:color="auto" w:fill="FFFFFF"/>
          <w:lang w:eastAsia="es-CO"/>
        </w:rPr>
        <w:t xml:space="preserve">o de inscripción a través del link: </w:t>
      </w:r>
      <w:r w:rsidR="003B4934" w:rsidRPr="00571186">
        <w:rPr>
          <w:rFonts w:ascii="Arial" w:eastAsia="Times New Roman" w:hAnsi="Arial" w:cs="Arial"/>
          <w:b/>
          <w:lang w:eastAsia="es-CO"/>
        </w:rPr>
        <w:t>convocatorias.scrd.gov.co</w:t>
      </w:r>
      <w:r w:rsidR="003B4934">
        <w:rPr>
          <w:rFonts w:ascii="Arial" w:eastAsia="Times New Roman" w:hAnsi="Arial" w:cs="Arial"/>
          <w:lang w:eastAsia="es-CO"/>
        </w:rPr>
        <w:t xml:space="preserve"> y seguir los siguientes pasos:</w:t>
      </w:r>
    </w:p>
    <w:p w14:paraId="12AAC7F0" w14:textId="77777777" w:rsidR="003B4934" w:rsidRPr="00B4341D" w:rsidRDefault="0083655B" w:rsidP="003B4934">
      <w:pPr>
        <w:pStyle w:val="Prrafodelista"/>
        <w:numPr>
          <w:ilvl w:val="0"/>
          <w:numId w:val="5"/>
        </w:numPr>
        <w:spacing w:after="160" w:line="240" w:lineRule="auto"/>
        <w:jc w:val="both"/>
        <w:rPr>
          <w:rFonts w:ascii="Arial" w:eastAsia="Times New Roman" w:hAnsi="Arial" w:cs="Arial"/>
          <w:lang w:eastAsia="es-CO"/>
        </w:rPr>
      </w:pPr>
      <w:r>
        <w:rPr>
          <w:rFonts w:ascii="Arial" w:eastAsia="Times New Roman" w:hAnsi="Arial" w:cs="Arial"/>
          <w:lang w:eastAsia="es-CO"/>
        </w:rPr>
        <w:t xml:space="preserve">Acceder a la opción </w:t>
      </w:r>
      <w:r w:rsidRPr="00571186">
        <w:rPr>
          <w:rFonts w:ascii="Arial" w:eastAsia="Times New Roman" w:hAnsi="Arial" w:cs="Arial"/>
          <w:b/>
          <w:lang w:eastAsia="es-CO"/>
        </w:rPr>
        <w:t>“b</w:t>
      </w:r>
      <w:r w:rsidR="003B4934" w:rsidRPr="00571186">
        <w:rPr>
          <w:rFonts w:ascii="Arial" w:eastAsia="Times New Roman" w:hAnsi="Arial" w:cs="Arial"/>
          <w:b/>
          <w:lang w:eastAsia="es-CO"/>
        </w:rPr>
        <w:t xml:space="preserve">uscar </w:t>
      </w:r>
      <w:r w:rsidRPr="00571186">
        <w:rPr>
          <w:rFonts w:ascii="Arial" w:eastAsia="Times New Roman" w:hAnsi="Arial" w:cs="Arial"/>
          <w:b/>
          <w:lang w:eastAsia="es-CO"/>
        </w:rPr>
        <w:t>c</w:t>
      </w:r>
      <w:r w:rsidR="003B4934" w:rsidRPr="00571186">
        <w:rPr>
          <w:rFonts w:ascii="Arial" w:eastAsia="Times New Roman" w:hAnsi="Arial" w:cs="Arial"/>
          <w:b/>
          <w:lang w:eastAsia="es-CO"/>
        </w:rPr>
        <w:t>onvocatorias”</w:t>
      </w:r>
      <w:r w:rsidR="003B4934" w:rsidRPr="00B4341D">
        <w:rPr>
          <w:rFonts w:ascii="Arial" w:eastAsia="Times New Roman" w:hAnsi="Arial" w:cs="Arial"/>
          <w:lang w:eastAsia="es-CO"/>
        </w:rPr>
        <w:t xml:space="preserve"> y </w:t>
      </w:r>
      <w:r>
        <w:rPr>
          <w:rFonts w:ascii="Arial" w:eastAsia="Times New Roman" w:hAnsi="Arial" w:cs="Arial"/>
          <w:lang w:eastAsia="es-CO"/>
        </w:rPr>
        <w:t>en línea e</w:t>
      </w:r>
      <w:r w:rsidR="003B4934" w:rsidRPr="00B4341D">
        <w:rPr>
          <w:rFonts w:ascii="Arial" w:eastAsia="Times New Roman" w:hAnsi="Arial" w:cs="Arial"/>
          <w:lang w:eastAsia="es-CO"/>
        </w:rPr>
        <w:t>stratégica</w:t>
      </w:r>
      <w:r>
        <w:rPr>
          <w:rFonts w:ascii="Arial" w:eastAsia="Times New Roman" w:hAnsi="Arial" w:cs="Arial"/>
          <w:lang w:eastAsia="es-CO"/>
        </w:rPr>
        <w:t xml:space="preserve"> seleccionar </w:t>
      </w:r>
      <w:r w:rsidRPr="00571186">
        <w:rPr>
          <w:rFonts w:ascii="Arial" w:eastAsia="Times New Roman" w:hAnsi="Arial" w:cs="Arial"/>
          <w:b/>
          <w:lang w:eastAsia="es-CO"/>
        </w:rPr>
        <w:t>“cultura ciudadana para la c</w:t>
      </w:r>
      <w:r w:rsidR="003B4934" w:rsidRPr="00571186">
        <w:rPr>
          <w:rFonts w:ascii="Arial" w:eastAsia="Times New Roman" w:hAnsi="Arial" w:cs="Arial"/>
          <w:b/>
          <w:lang w:eastAsia="es-CO"/>
        </w:rPr>
        <w:t>onvivencia”</w:t>
      </w:r>
      <w:r w:rsidR="00A00126">
        <w:rPr>
          <w:rFonts w:ascii="Arial" w:eastAsia="Times New Roman" w:hAnsi="Arial" w:cs="Arial"/>
          <w:b/>
          <w:lang w:eastAsia="es-CO"/>
        </w:rPr>
        <w:t>.</w:t>
      </w:r>
    </w:p>
    <w:p w14:paraId="3CC4F4D7" w14:textId="77777777" w:rsidR="003B4934" w:rsidRPr="00B4341D" w:rsidRDefault="003B4934" w:rsidP="003B4934">
      <w:pPr>
        <w:pStyle w:val="Prrafodelista"/>
        <w:numPr>
          <w:ilvl w:val="0"/>
          <w:numId w:val="5"/>
        </w:numPr>
        <w:spacing w:after="160" w:line="240" w:lineRule="auto"/>
        <w:jc w:val="both"/>
        <w:rPr>
          <w:rFonts w:ascii="Arial" w:eastAsia="Times New Roman" w:hAnsi="Arial" w:cs="Arial"/>
          <w:lang w:eastAsia="es-CO"/>
        </w:rPr>
      </w:pPr>
      <w:r w:rsidRPr="00B4341D">
        <w:rPr>
          <w:rFonts w:ascii="Arial" w:eastAsia="Times New Roman" w:hAnsi="Arial" w:cs="Arial"/>
          <w:lang w:eastAsia="es-CO"/>
        </w:rPr>
        <w:t xml:space="preserve">Buscar </w:t>
      </w:r>
      <w:r w:rsidR="0083655B">
        <w:rPr>
          <w:rFonts w:ascii="Arial" w:eastAsia="Times New Roman" w:hAnsi="Arial" w:cs="Arial"/>
          <w:lang w:eastAsia="es-CO"/>
        </w:rPr>
        <w:t xml:space="preserve">la opción beca </w:t>
      </w:r>
      <w:r w:rsidR="0083655B" w:rsidRPr="00571186">
        <w:rPr>
          <w:rFonts w:ascii="Arial" w:eastAsia="Times New Roman" w:hAnsi="Arial" w:cs="Arial"/>
          <w:b/>
          <w:lang w:eastAsia="es-CO"/>
        </w:rPr>
        <w:t>“Iniciativas C</w:t>
      </w:r>
      <w:r w:rsidR="00A00126">
        <w:rPr>
          <w:rFonts w:ascii="Arial" w:eastAsia="Times New Roman" w:hAnsi="Arial" w:cs="Arial"/>
          <w:b/>
          <w:lang w:eastAsia="es-CO"/>
        </w:rPr>
        <w:t>ulturales para la Convivencia”.</w:t>
      </w:r>
    </w:p>
    <w:p w14:paraId="6AF1ADDA" w14:textId="77777777" w:rsidR="003B4934" w:rsidRPr="003B4934" w:rsidRDefault="0083655B" w:rsidP="003B4934">
      <w:pPr>
        <w:pStyle w:val="Prrafodelista"/>
        <w:numPr>
          <w:ilvl w:val="0"/>
          <w:numId w:val="5"/>
        </w:numPr>
        <w:spacing w:line="240" w:lineRule="auto"/>
        <w:jc w:val="both"/>
        <w:rPr>
          <w:rFonts w:ascii="Arial" w:eastAsia="Times New Roman" w:hAnsi="Arial" w:cs="Arial"/>
          <w:color w:val="000000"/>
          <w:shd w:val="clear" w:color="auto" w:fill="FFFFFF"/>
          <w:lang w:eastAsia="es-CO"/>
        </w:rPr>
      </w:pPr>
      <w:r>
        <w:rPr>
          <w:rFonts w:ascii="Arial" w:eastAsia="Times New Roman" w:hAnsi="Arial" w:cs="Arial"/>
          <w:lang w:eastAsia="es-CO"/>
        </w:rPr>
        <w:t xml:space="preserve">Leer </w:t>
      </w:r>
      <w:r w:rsidR="00A00126">
        <w:rPr>
          <w:rFonts w:ascii="Arial" w:eastAsia="Times New Roman" w:hAnsi="Arial" w:cs="Arial"/>
          <w:lang w:eastAsia="es-CO"/>
        </w:rPr>
        <w:t xml:space="preserve">las </w:t>
      </w:r>
      <w:r>
        <w:rPr>
          <w:rFonts w:ascii="Arial" w:eastAsia="Times New Roman" w:hAnsi="Arial" w:cs="Arial"/>
          <w:lang w:eastAsia="es-CO"/>
        </w:rPr>
        <w:t>condiciones generales de p</w:t>
      </w:r>
      <w:r w:rsidR="003B4934" w:rsidRPr="00B4341D">
        <w:rPr>
          <w:rFonts w:ascii="Arial" w:eastAsia="Times New Roman" w:hAnsi="Arial" w:cs="Arial"/>
          <w:lang w:eastAsia="es-CO"/>
        </w:rPr>
        <w:t>articipación</w:t>
      </w:r>
      <w:r>
        <w:rPr>
          <w:rFonts w:ascii="Arial" w:eastAsia="Times New Roman" w:hAnsi="Arial" w:cs="Arial"/>
          <w:lang w:eastAsia="es-CO"/>
        </w:rPr>
        <w:t>.</w:t>
      </w:r>
    </w:p>
    <w:p w14:paraId="54A7648D" w14:textId="77777777" w:rsidR="004075C4" w:rsidRPr="004075C4" w:rsidRDefault="003B4934" w:rsidP="003B4934">
      <w:pPr>
        <w:pStyle w:val="Prrafodelista"/>
        <w:numPr>
          <w:ilvl w:val="0"/>
          <w:numId w:val="5"/>
        </w:numPr>
        <w:spacing w:line="240" w:lineRule="auto"/>
        <w:jc w:val="both"/>
        <w:rPr>
          <w:rFonts w:ascii="Arial" w:eastAsia="Times New Roman" w:hAnsi="Arial" w:cs="Arial"/>
          <w:color w:val="000000"/>
          <w:shd w:val="clear" w:color="auto" w:fill="FFFFFF"/>
          <w:lang w:eastAsia="es-CO"/>
        </w:rPr>
      </w:pPr>
      <w:r w:rsidRPr="004075C4">
        <w:rPr>
          <w:rFonts w:ascii="Arial" w:eastAsia="Times New Roman" w:hAnsi="Arial" w:cs="Arial"/>
          <w:lang w:eastAsia="es-CO"/>
        </w:rPr>
        <w:t xml:space="preserve">Todo el proceso de aplicación a la beca se realiza a través </w:t>
      </w:r>
      <w:r w:rsidR="0083655B" w:rsidRPr="004075C4">
        <w:rPr>
          <w:rFonts w:ascii="Arial" w:eastAsia="Times New Roman" w:hAnsi="Arial" w:cs="Arial"/>
          <w:lang w:eastAsia="es-CO"/>
        </w:rPr>
        <w:t>de la plataforma web. Por eso, se debe</w:t>
      </w:r>
      <w:r w:rsidRPr="004075C4">
        <w:rPr>
          <w:rFonts w:ascii="Arial" w:eastAsia="Times New Roman" w:hAnsi="Arial" w:cs="Arial"/>
          <w:lang w:eastAsia="es-CO"/>
        </w:rPr>
        <w:t xml:space="preserve"> crear </w:t>
      </w:r>
      <w:r w:rsidR="0083655B" w:rsidRPr="004075C4">
        <w:rPr>
          <w:rFonts w:ascii="Arial" w:eastAsia="Times New Roman" w:hAnsi="Arial" w:cs="Arial"/>
          <w:lang w:eastAsia="es-CO"/>
        </w:rPr>
        <w:t>un usuario o utilizar uno ya</w:t>
      </w:r>
      <w:r w:rsidRPr="004075C4">
        <w:rPr>
          <w:rFonts w:ascii="Arial" w:eastAsia="Times New Roman" w:hAnsi="Arial" w:cs="Arial"/>
          <w:lang w:eastAsia="es-CO"/>
        </w:rPr>
        <w:t xml:space="preserve"> registrado. </w:t>
      </w:r>
    </w:p>
    <w:p w14:paraId="34C965D7" w14:textId="77777777" w:rsidR="003B4934" w:rsidRPr="004075C4" w:rsidRDefault="004075C4" w:rsidP="003B4934">
      <w:pPr>
        <w:pStyle w:val="Prrafodelista"/>
        <w:numPr>
          <w:ilvl w:val="0"/>
          <w:numId w:val="5"/>
        </w:numPr>
        <w:spacing w:line="240" w:lineRule="auto"/>
        <w:jc w:val="both"/>
        <w:rPr>
          <w:rFonts w:ascii="Arial" w:eastAsia="Times New Roman" w:hAnsi="Arial" w:cs="Arial"/>
          <w:color w:val="000000"/>
          <w:shd w:val="clear" w:color="auto" w:fill="FFFFFF"/>
          <w:lang w:eastAsia="es-CO"/>
        </w:rPr>
      </w:pPr>
      <w:r>
        <w:rPr>
          <w:rFonts w:ascii="Arial" w:eastAsia="Times New Roman" w:hAnsi="Arial" w:cs="Arial"/>
          <w:lang w:eastAsia="es-CO"/>
        </w:rPr>
        <w:t>Diligenciar el formato de presentación de la p</w:t>
      </w:r>
      <w:r w:rsidR="00A00126">
        <w:rPr>
          <w:rFonts w:ascii="Arial" w:eastAsia="Times New Roman" w:hAnsi="Arial" w:cs="Arial"/>
          <w:lang w:eastAsia="es-CO"/>
        </w:rPr>
        <w:t>ropuesta y anexar los documentos solicitados.</w:t>
      </w:r>
    </w:p>
    <w:p w14:paraId="2D54C32C" w14:textId="77777777" w:rsidR="003B4934" w:rsidRDefault="004075C4" w:rsidP="003B4934">
      <w:pPr>
        <w:pStyle w:val="Prrafodelista"/>
        <w:numPr>
          <w:ilvl w:val="0"/>
          <w:numId w:val="5"/>
        </w:numPr>
        <w:spacing w:after="160" w:line="240" w:lineRule="auto"/>
        <w:jc w:val="both"/>
        <w:rPr>
          <w:rFonts w:ascii="Arial" w:eastAsia="Times New Roman" w:hAnsi="Arial" w:cs="Arial"/>
          <w:lang w:eastAsia="es-CO"/>
        </w:rPr>
      </w:pPr>
      <w:r>
        <w:rPr>
          <w:rFonts w:ascii="Arial" w:eastAsia="Times New Roman" w:hAnsi="Arial" w:cs="Arial"/>
          <w:lang w:eastAsia="es-CO"/>
        </w:rPr>
        <w:t xml:space="preserve">Para finalizar el proceso se debe </w:t>
      </w:r>
      <w:r w:rsidR="003B4934" w:rsidRPr="00B4341D">
        <w:rPr>
          <w:rFonts w:ascii="Arial" w:eastAsia="Times New Roman" w:hAnsi="Arial" w:cs="Arial"/>
          <w:lang w:eastAsia="es-CO"/>
        </w:rPr>
        <w:t>guardar y enviar la aplicación</w:t>
      </w:r>
      <w:commentRangeStart w:id="6"/>
      <w:commentRangeStart w:id="7"/>
      <w:r w:rsidR="003B4934" w:rsidRPr="00B4341D">
        <w:rPr>
          <w:rFonts w:ascii="Arial" w:eastAsia="Times New Roman" w:hAnsi="Arial" w:cs="Arial"/>
          <w:lang w:eastAsia="es-CO"/>
        </w:rPr>
        <w:t>.  Aplicaciones que no sean enviadas</w:t>
      </w:r>
      <w:r w:rsidR="00571186">
        <w:rPr>
          <w:rFonts w:ascii="Arial" w:eastAsia="Times New Roman" w:hAnsi="Arial" w:cs="Arial"/>
          <w:lang w:eastAsia="es-CO"/>
        </w:rPr>
        <w:t>,</w:t>
      </w:r>
      <w:r w:rsidR="003B4934" w:rsidRPr="00B4341D">
        <w:rPr>
          <w:rFonts w:ascii="Arial" w:eastAsia="Times New Roman" w:hAnsi="Arial" w:cs="Arial"/>
          <w:lang w:eastAsia="es-CO"/>
        </w:rPr>
        <w:t xml:space="preserve"> </w:t>
      </w:r>
      <w:commentRangeEnd w:id="6"/>
      <w:r w:rsidR="00D92BC5">
        <w:rPr>
          <w:rStyle w:val="Refdecomentario"/>
        </w:rPr>
        <w:commentReference w:id="6"/>
      </w:r>
      <w:commentRangeEnd w:id="7"/>
      <w:r w:rsidR="00D92BC5">
        <w:rPr>
          <w:rStyle w:val="Refdecomentario"/>
        </w:rPr>
        <w:commentReference w:id="7"/>
      </w:r>
      <w:r w:rsidR="003B4934" w:rsidRPr="00B4341D">
        <w:rPr>
          <w:rFonts w:ascii="Arial" w:eastAsia="Times New Roman" w:hAnsi="Arial" w:cs="Arial"/>
          <w:lang w:eastAsia="es-CO"/>
        </w:rPr>
        <w:t xml:space="preserve">no serán tenidas en cuenta en el registro de propuestas que pasan a revisión. </w:t>
      </w:r>
    </w:p>
    <w:p w14:paraId="27D02F33" w14:textId="77777777" w:rsidR="004075C4" w:rsidRPr="00B4341D" w:rsidRDefault="004075C4" w:rsidP="004075C4">
      <w:pPr>
        <w:pStyle w:val="Prrafodelista"/>
        <w:spacing w:after="160" w:line="240" w:lineRule="auto"/>
        <w:jc w:val="both"/>
        <w:rPr>
          <w:rFonts w:ascii="Arial" w:eastAsia="Times New Roman" w:hAnsi="Arial" w:cs="Arial"/>
          <w:lang w:eastAsia="es-CO"/>
        </w:rPr>
      </w:pPr>
    </w:p>
    <w:p w14:paraId="78AF848D" w14:textId="77777777" w:rsidR="003B4934" w:rsidRPr="004075C4" w:rsidRDefault="003B4934" w:rsidP="004075C4">
      <w:pPr>
        <w:spacing w:line="240" w:lineRule="auto"/>
        <w:jc w:val="both"/>
        <w:rPr>
          <w:rFonts w:ascii="Arial" w:eastAsia="Times New Roman" w:hAnsi="Arial" w:cs="Arial"/>
          <w:lang w:eastAsia="es-CO"/>
        </w:rPr>
      </w:pPr>
      <w:r w:rsidRPr="004075C4">
        <w:rPr>
          <w:rFonts w:ascii="Arial" w:eastAsia="Times New Roman" w:hAnsi="Arial" w:cs="Arial"/>
          <w:lang w:eastAsia="es-CO"/>
        </w:rPr>
        <w:t>E</w:t>
      </w:r>
      <w:r w:rsidR="004075C4" w:rsidRPr="004075C4">
        <w:rPr>
          <w:rFonts w:ascii="Arial" w:eastAsia="Times New Roman" w:hAnsi="Arial" w:cs="Arial"/>
          <w:lang w:eastAsia="es-CO"/>
        </w:rPr>
        <w:t xml:space="preserve">l </w:t>
      </w:r>
      <w:r w:rsidRPr="004075C4">
        <w:rPr>
          <w:rFonts w:ascii="Arial" w:eastAsia="Times New Roman" w:hAnsi="Arial" w:cs="Arial"/>
          <w:lang w:eastAsia="es-CO"/>
        </w:rPr>
        <w:t xml:space="preserve">plazo límite para el envío de propuestas es el día </w:t>
      </w:r>
      <w:r w:rsidR="004075C4">
        <w:rPr>
          <w:rFonts w:ascii="Arial" w:eastAsia="Times New Roman" w:hAnsi="Arial" w:cs="Arial"/>
          <w:lang w:eastAsia="es-CO"/>
        </w:rPr>
        <w:t>14 de septiembre de 2018</w:t>
      </w:r>
      <w:r w:rsidR="0074035E">
        <w:rPr>
          <w:rFonts w:ascii="Arial" w:eastAsia="Times New Roman" w:hAnsi="Arial" w:cs="Arial"/>
          <w:lang w:eastAsia="es-CO"/>
        </w:rPr>
        <w:t>.</w:t>
      </w:r>
      <w:r w:rsidRPr="004075C4">
        <w:rPr>
          <w:rFonts w:ascii="Arial" w:eastAsia="Times New Roman" w:hAnsi="Arial" w:cs="Arial"/>
          <w:lang w:eastAsia="es-CO"/>
        </w:rPr>
        <w:t xml:space="preserve"> El sistema no dejará en</w:t>
      </w:r>
      <w:r w:rsidR="004075C4">
        <w:rPr>
          <w:rFonts w:ascii="Arial" w:eastAsia="Times New Roman" w:hAnsi="Arial" w:cs="Arial"/>
          <w:lang w:eastAsia="es-CO"/>
        </w:rPr>
        <w:t>viar propuestas después de la</w:t>
      </w:r>
      <w:r w:rsidR="0074035E">
        <w:rPr>
          <w:rFonts w:ascii="Arial" w:eastAsia="Times New Roman" w:hAnsi="Arial" w:cs="Arial"/>
          <w:lang w:eastAsia="es-CO"/>
        </w:rPr>
        <w:t>s 5:00 pm,</w:t>
      </w:r>
      <w:r w:rsidR="004075C4">
        <w:rPr>
          <w:rFonts w:ascii="Arial" w:eastAsia="Times New Roman" w:hAnsi="Arial" w:cs="Arial"/>
          <w:lang w:eastAsia="es-CO"/>
        </w:rPr>
        <w:t xml:space="preserve"> </w:t>
      </w:r>
      <w:r w:rsidRPr="004075C4">
        <w:rPr>
          <w:rFonts w:ascii="Arial" w:eastAsia="Times New Roman" w:hAnsi="Arial" w:cs="Arial"/>
          <w:lang w:eastAsia="es-CO"/>
        </w:rPr>
        <w:t>hora</w:t>
      </w:r>
      <w:r w:rsidR="004075C4">
        <w:rPr>
          <w:rFonts w:ascii="Arial" w:eastAsia="Times New Roman" w:hAnsi="Arial" w:cs="Arial"/>
          <w:lang w:eastAsia="es-CO"/>
        </w:rPr>
        <w:t xml:space="preserve"> estipulada de cierre.</w:t>
      </w:r>
      <w:r w:rsidRPr="004075C4">
        <w:rPr>
          <w:rFonts w:ascii="Arial" w:eastAsia="Times New Roman" w:hAnsi="Arial" w:cs="Arial"/>
          <w:lang w:eastAsia="es-CO"/>
        </w:rPr>
        <w:t xml:space="preserve"> </w:t>
      </w:r>
    </w:p>
    <w:p w14:paraId="007D0AF0" w14:textId="77777777" w:rsidR="003B4934" w:rsidRPr="004075C4" w:rsidRDefault="008034B1" w:rsidP="004075C4">
      <w:pPr>
        <w:spacing w:line="240" w:lineRule="auto"/>
        <w:jc w:val="both"/>
        <w:rPr>
          <w:rFonts w:ascii="Arial" w:eastAsia="Times New Roman" w:hAnsi="Arial" w:cs="Arial"/>
          <w:lang w:eastAsia="es-CO"/>
        </w:rPr>
      </w:pPr>
      <w:r>
        <w:rPr>
          <w:rFonts w:ascii="Arial" w:eastAsia="Times New Roman" w:hAnsi="Arial" w:cs="Arial"/>
          <w:lang w:eastAsia="es-CO"/>
        </w:rPr>
        <w:t>Para mayor información escribe a</w:t>
      </w:r>
      <w:r w:rsidR="004075C4">
        <w:rPr>
          <w:rFonts w:ascii="Arial" w:eastAsia="Times New Roman" w:hAnsi="Arial" w:cs="Arial"/>
          <w:lang w:eastAsia="es-CO"/>
        </w:rPr>
        <w:t xml:space="preserve"> </w:t>
      </w:r>
      <w:ins w:id="8" w:author="Winy Lissette Anaya Altamar" w:date="2018-08-30T09:33:00Z">
        <w:r w:rsidR="00D92BC5">
          <w:rPr>
            <w:rFonts w:ascii="Arial" w:eastAsia="Times New Roman" w:hAnsi="Arial" w:cs="Arial"/>
            <w:b/>
            <w:lang w:eastAsia="es-CO"/>
          </w:rPr>
          <w:fldChar w:fldCharType="begin"/>
        </w:r>
        <w:r w:rsidR="00D92BC5">
          <w:rPr>
            <w:rFonts w:ascii="Arial" w:eastAsia="Times New Roman" w:hAnsi="Arial" w:cs="Arial"/>
            <w:b/>
            <w:lang w:eastAsia="es-CO"/>
          </w:rPr>
          <w:instrText xml:space="preserve"> HYPERLINK "mailto:</w:instrText>
        </w:r>
      </w:ins>
      <w:r w:rsidR="00D92BC5" w:rsidRPr="00571186">
        <w:rPr>
          <w:rFonts w:ascii="Arial" w:eastAsia="Times New Roman" w:hAnsi="Arial" w:cs="Arial"/>
          <w:b/>
          <w:lang w:eastAsia="es-CO"/>
        </w:rPr>
        <w:instrText>convocatorias</w:instrText>
      </w:r>
      <w:r w:rsidR="00D92BC5">
        <w:rPr>
          <w:rFonts w:ascii="Arial" w:eastAsia="Times New Roman" w:hAnsi="Arial" w:cs="Arial"/>
          <w:b/>
          <w:lang w:eastAsia="es-CO"/>
        </w:rPr>
        <w:instrText>@s</w:instrText>
      </w:r>
      <w:r w:rsidR="00D92BC5" w:rsidRPr="00571186">
        <w:rPr>
          <w:rFonts w:ascii="Arial" w:eastAsia="Times New Roman" w:hAnsi="Arial" w:cs="Arial"/>
          <w:b/>
          <w:lang w:eastAsia="es-CO"/>
        </w:rPr>
        <w:instrText>crd.gov.co</w:instrText>
      </w:r>
      <w:ins w:id="9" w:author="Winy Lissette Anaya Altamar" w:date="2018-08-30T09:33:00Z">
        <w:r w:rsidR="00D92BC5">
          <w:rPr>
            <w:rFonts w:ascii="Arial" w:eastAsia="Times New Roman" w:hAnsi="Arial" w:cs="Arial"/>
            <w:b/>
            <w:lang w:eastAsia="es-CO"/>
          </w:rPr>
          <w:instrText xml:space="preserve">" </w:instrText>
        </w:r>
        <w:r w:rsidR="00D92BC5">
          <w:rPr>
            <w:rFonts w:ascii="Arial" w:eastAsia="Times New Roman" w:hAnsi="Arial" w:cs="Arial"/>
            <w:b/>
            <w:lang w:eastAsia="es-CO"/>
          </w:rPr>
          <w:fldChar w:fldCharType="separate"/>
        </w:r>
      </w:ins>
      <w:r w:rsidR="00D92BC5" w:rsidRPr="00DA2BE5">
        <w:rPr>
          <w:rStyle w:val="Hipervnculo"/>
          <w:rFonts w:ascii="Arial" w:eastAsia="Times New Roman" w:hAnsi="Arial" w:cs="Arial"/>
          <w:b/>
          <w:lang w:eastAsia="es-CO"/>
        </w:rPr>
        <w:t>convocatorias@scrd.gov.co</w:t>
      </w:r>
      <w:ins w:id="10" w:author="Winy Lissette Anaya Altamar" w:date="2018-08-30T09:33:00Z">
        <w:r w:rsidR="00D92BC5">
          <w:rPr>
            <w:rFonts w:ascii="Arial" w:eastAsia="Times New Roman" w:hAnsi="Arial" w:cs="Arial"/>
            <w:b/>
            <w:lang w:eastAsia="es-CO"/>
          </w:rPr>
          <w:fldChar w:fldCharType="end"/>
        </w:r>
      </w:ins>
      <w:r w:rsidR="004075C4">
        <w:rPr>
          <w:rFonts w:ascii="Arial" w:eastAsia="Times New Roman" w:hAnsi="Arial" w:cs="Arial"/>
          <w:lang w:eastAsia="es-CO"/>
        </w:rPr>
        <w:t>.</w:t>
      </w:r>
      <w:ins w:id="11" w:author="Winy Lissette Anaya Altamar" w:date="2018-08-30T09:33:00Z">
        <w:r w:rsidR="00D92BC5">
          <w:rPr>
            <w:rFonts w:ascii="Arial" w:eastAsia="Times New Roman" w:hAnsi="Arial" w:cs="Arial"/>
            <w:lang w:eastAsia="es-CO"/>
          </w:rPr>
          <w:t xml:space="preserve"> </w:t>
        </w:r>
      </w:ins>
    </w:p>
    <w:p w14:paraId="58195A73" w14:textId="77777777" w:rsidR="003B4934" w:rsidRPr="003B4934" w:rsidRDefault="003B4934" w:rsidP="003B4934">
      <w:pPr>
        <w:pStyle w:val="Prrafodelista"/>
        <w:spacing w:line="240" w:lineRule="auto"/>
        <w:jc w:val="both"/>
        <w:rPr>
          <w:rFonts w:ascii="Arial" w:eastAsia="Times New Roman" w:hAnsi="Arial" w:cs="Arial"/>
          <w:color w:val="000000"/>
          <w:shd w:val="clear" w:color="auto" w:fill="FFFFFF"/>
          <w:lang w:eastAsia="es-CO"/>
        </w:rPr>
      </w:pPr>
    </w:p>
    <w:p w14:paraId="5FAFCFA2" w14:textId="77777777" w:rsidR="00F57075" w:rsidRDefault="00D92BC5" w:rsidP="00F57075">
      <w:pPr>
        <w:spacing w:line="240" w:lineRule="auto"/>
        <w:jc w:val="both"/>
        <w:rPr>
          <w:rFonts w:ascii="Arial" w:eastAsia="Times New Roman" w:hAnsi="Arial" w:cs="Arial"/>
          <w:b/>
          <w:i/>
          <w:color w:val="000000"/>
          <w:shd w:val="clear" w:color="auto" w:fill="FFFFFF"/>
          <w:lang w:eastAsia="es-CO"/>
        </w:rPr>
      </w:pPr>
      <w:r>
        <w:rPr>
          <w:rStyle w:val="Refdecomentario"/>
        </w:rPr>
        <w:commentReference w:id="12"/>
      </w:r>
    </w:p>
    <w:p w14:paraId="76BD67B2" w14:textId="77777777" w:rsidR="002C3374" w:rsidRDefault="002C3374" w:rsidP="002C3374">
      <w:pPr>
        <w:jc w:val="both"/>
        <w:rPr>
          <w:rFonts w:ascii="Arial" w:hAnsi="Arial" w:cs="Arial"/>
        </w:rPr>
      </w:pPr>
    </w:p>
    <w:p w14:paraId="5B3FFC71" w14:textId="77777777" w:rsidR="00F57075" w:rsidRPr="00F57075" w:rsidRDefault="00F57075" w:rsidP="002C3374">
      <w:pPr>
        <w:jc w:val="both"/>
        <w:rPr>
          <w:rFonts w:ascii="Arial" w:hAnsi="Arial" w:cs="Arial"/>
        </w:rPr>
      </w:pPr>
      <w:bookmarkStart w:id="13" w:name="_GoBack"/>
      <w:bookmarkEnd w:id="13"/>
    </w:p>
    <w:sectPr w:rsidR="00F57075" w:rsidRPr="00F57075">
      <w:headerReference w:type="default" r:id="rId9"/>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Winy Lissette Anaya Altamar" w:date="2018-08-30T09:29:00Z" w:initials="WLAA">
    <w:p w14:paraId="48BFAC11" w14:textId="77777777" w:rsidR="00D92BC5" w:rsidRDefault="00D92BC5">
      <w:pPr>
        <w:pStyle w:val="Textocomentario"/>
      </w:pPr>
      <w:r>
        <w:rPr>
          <w:rStyle w:val="Refdecomentario"/>
        </w:rPr>
        <w:annotationRef/>
      </w:r>
      <w:r>
        <w:t>Creo que sería bueno dar un ejemplo de instancias de participación ciudadana, así nadie sabe qué es</w:t>
      </w:r>
    </w:p>
  </w:comment>
  <w:comment w:id="5" w:author="Winy Lissette Anaya Altamar" w:date="2018-08-30T09:30:00Z" w:initials="WLAA">
    <w:p w14:paraId="7C38E29C" w14:textId="77777777" w:rsidR="00D92BC5" w:rsidRDefault="00D92BC5">
      <w:pPr>
        <w:pStyle w:val="Textocomentario"/>
      </w:pPr>
      <w:r>
        <w:rPr>
          <w:rStyle w:val="Refdecomentario"/>
        </w:rPr>
        <w:annotationRef/>
      </w:r>
      <w:r>
        <w:t>Las organizaciones culturales y las instancias deben unirse? O es cada uno por su lado</w:t>
      </w:r>
    </w:p>
  </w:comment>
  <w:comment w:id="6" w:author="Winy Lissette Anaya Altamar" w:date="2018-08-30T09:32:00Z" w:initials="WLAA">
    <w:p w14:paraId="2D5A8418" w14:textId="77777777" w:rsidR="00D92BC5" w:rsidRDefault="00D92BC5">
      <w:pPr>
        <w:pStyle w:val="Textocomentario"/>
      </w:pPr>
      <w:r>
        <w:rPr>
          <w:rStyle w:val="Refdecomentario"/>
        </w:rPr>
        <w:annotationRef/>
      </w:r>
      <w:r>
        <w:t>Tal vez lo que se quiere decir es que aplicaciones que no terminen el proceso no serán tenidas en cuenta? Es que así es lógico que quien no envíe no participa</w:t>
      </w:r>
    </w:p>
  </w:comment>
  <w:comment w:id="7" w:author="Winy Lissette Anaya Altamar" w:date="2018-08-30T09:33:00Z" w:initials="WLAA">
    <w:p w14:paraId="048A454B" w14:textId="77777777" w:rsidR="00D92BC5" w:rsidRDefault="00D92BC5">
      <w:pPr>
        <w:pStyle w:val="Textocomentario"/>
      </w:pPr>
      <w:r>
        <w:rPr>
          <w:rStyle w:val="Refdecomentario"/>
        </w:rPr>
        <w:annotationRef/>
      </w:r>
    </w:p>
  </w:comment>
  <w:comment w:id="12" w:author="Winy Lissette Anaya Altamar" w:date="2018-08-30T09:34:00Z" w:initials="WLAA">
    <w:p w14:paraId="4791070B" w14:textId="77777777" w:rsidR="00D92BC5" w:rsidRDefault="00D92BC5">
      <w:pPr>
        <w:pStyle w:val="Textocomentario"/>
      </w:pPr>
      <w:r>
        <w:rPr>
          <w:rStyle w:val="Refdecomentario"/>
        </w:rPr>
        <w:annotationRef/>
      </w:r>
      <w:r>
        <w:t>Creo que en ningún lado queda claro nuestro papel y el de la Secretaría de Cultura. Parece que el comunicado saliera más de alcaldía que de nosotros por esa razón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BFAC11" w15:done="0"/>
  <w15:commentEx w15:paraId="7C38E29C" w15:done="0"/>
  <w15:commentEx w15:paraId="2D5A8418" w15:done="0"/>
  <w15:commentEx w15:paraId="048A454B" w15:paraIdParent="2D5A8418" w15:done="0"/>
  <w15:commentEx w15:paraId="479107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CB5E0" w14:textId="77777777" w:rsidR="00DE1244" w:rsidRDefault="00DE1244" w:rsidP="00F57075">
      <w:pPr>
        <w:spacing w:after="0" w:line="240" w:lineRule="auto"/>
      </w:pPr>
      <w:r>
        <w:separator/>
      </w:r>
    </w:p>
  </w:endnote>
  <w:endnote w:type="continuationSeparator" w:id="0">
    <w:p w14:paraId="5B2360A9" w14:textId="77777777" w:rsidR="00DE1244" w:rsidRDefault="00DE1244" w:rsidP="00F5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CDA8F" w14:textId="77777777" w:rsidR="00DE1244" w:rsidRDefault="00DE1244" w:rsidP="00F57075">
      <w:pPr>
        <w:spacing w:after="0" w:line="240" w:lineRule="auto"/>
      </w:pPr>
      <w:r>
        <w:separator/>
      </w:r>
    </w:p>
  </w:footnote>
  <w:footnote w:type="continuationSeparator" w:id="0">
    <w:p w14:paraId="6A6BFFD8" w14:textId="77777777" w:rsidR="00DE1244" w:rsidRDefault="00DE1244" w:rsidP="00F57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BB40A" w14:textId="77777777" w:rsidR="0074035E" w:rsidRDefault="0074035E">
    <w:pPr>
      <w:pStyle w:val="Encabezado"/>
    </w:pPr>
    <w:r>
      <w:rPr>
        <w:noProof/>
        <w:lang w:eastAsia="es-CO"/>
      </w:rPr>
      <w:drawing>
        <wp:inline distT="0" distB="0" distL="0" distR="0" wp14:anchorId="66FE2B98" wp14:editId="3FDB5916">
          <wp:extent cx="5612130" cy="970280"/>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COMUNICAD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70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C26DA"/>
    <w:multiLevelType w:val="hybridMultilevel"/>
    <w:tmpl w:val="4398A76E"/>
    <w:lvl w:ilvl="0" w:tplc="9FB8BE76">
      <w:start w:val="1"/>
      <w:numFmt w:val="decimal"/>
      <w:lvlText w:val="%1."/>
      <w:lvlJc w:val="left"/>
      <w:pPr>
        <w:ind w:left="720" w:hanging="360"/>
      </w:pPr>
      <w:rPr>
        <w:rFonts w:ascii="Arial" w:hAnsi="Arial"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4B76AB"/>
    <w:multiLevelType w:val="multilevel"/>
    <w:tmpl w:val="A6E645BC"/>
    <w:lvl w:ilvl="0">
      <w:start w:val="1"/>
      <w:numFmt w:val="bullet"/>
      <w:lvlText w:val="●"/>
      <w:lvlJc w:val="left"/>
      <w:pPr>
        <w:ind w:left="502" w:hanging="360"/>
      </w:pPr>
      <w:rPr>
        <w:rFonts w:ascii="Noto Sans Symbols" w:hAnsi="Noto Sans Symbols" w:cs="Noto Sans Symbol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976FDB"/>
    <w:multiLevelType w:val="multilevel"/>
    <w:tmpl w:val="04C2F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563731"/>
    <w:multiLevelType w:val="hybridMultilevel"/>
    <w:tmpl w:val="27B6B6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206E23"/>
    <w:multiLevelType w:val="hybridMultilevel"/>
    <w:tmpl w:val="E324A292"/>
    <w:lvl w:ilvl="0" w:tplc="DE20F170">
      <w:start w:val="3"/>
      <w:numFmt w:val="bullet"/>
      <w:lvlText w:val="-"/>
      <w:lvlJc w:val="left"/>
      <w:pPr>
        <w:ind w:left="720" w:hanging="360"/>
      </w:pPr>
      <w:rPr>
        <w:rFonts w:ascii="Arial" w:eastAsia="Times New Roman"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66E0B11"/>
    <w:multiLevelType w:val="hybridMultilevel"/>
    <w:tmpl w:val="0A2CB08A"/>
    <w:lvl w:ilvl="0" w:tplc="0DB2ADB4">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05B3CC0"/>
    <w:multiLevelType w:val="multilevel"/>
    <w:tmpl w:val="B8F41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4"/>
  </w:num>
  <w:num w:numId="3">
    <w:abstractNumId w:val="1"/>
  </w:num>
  <w:num w:numId="4">
    <w:abstractNumId w:val="6"/>
    <w:lvlOverride w:ilvl="0">
      <w:lvl w:ilvl="0">
        <w:numFmt w:val="lowerLetter"/>
        <w:lvlText w:val="%1."/>
        <w:lvlJc w:val="left"/>
      </w:lvl>
    </w:lvlOverride>
  </w:num>
  <w:num w:numId="5">
    <w:abstractNumId w:val="5"/>
  </w:num>
  <w:num w:numId="6">
    <w:abstractNumId w:val="0"/>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y Lissette Anaya Altamar">
    <w15:presenceInfo w15:providerId="AD" w15:userId="S-1-5-21-2828128157-592755454-3995917653-3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98"/>
    <w:rsid w:val="00012191"/>
    <w:rsid w:val="00077CBA"/>
    <w:rsid w:val="0008485E"/>
    <w:rsid w:val="000F0914"/>
    <w:rsid w:val="00141053"/>
    <w:rsid w:val="00212D59"/>
    <w:rsid w:val="0023278E"/>
    <w:rsid w:val="00237E3D"/>
    <w:rsid w:val="002C3374"/>
    <w:rsid w:val="002F5E77"/>
    <w:rsid w:val="00363EEC"/>
    <w:rsid w:val="003B4934"/>
    <w:rsid w:val="003E45D2"/>
    <w:rsid w:val="004075C4"/>
    <w:rsid w:val="004B4C93"/>
    <w:rsid w:val="004D73FF"/>
    <w:rsid w:val="00533499"/>
    <w:rsid w:val="00571186"/>
    <w:rsid w:val="005F487D"/>
    <w:rsid w:val="006211DB"/>
    <w:rsid w:val="00675D9C"/>
    <w:rsid w:val="006C56FC"/>
    <w:rsid w:val="006E528E"/>
    <w:rsid w:val="00705BA2"/>
    <w:rsid w:val="00725DDB"/>
    <w:rsid w:val="0074035E"/>
    <w:rsid w:val="007F3088"/>
    <w:rsid w:val="008034B1"/>
    <w:rsid w:val="0083655B"/>
    <w:rsid w:val="0084499B"/>
    <w:rsid w:val="008A2D8C"/>
    <w:rsid w:val="008F4AD6"/>
    <w:rsid w:val="00907C99"/>
    <w:rsid w:val="009264DC"/>
    <w:rsid w:val="009265D9"/>
    <w:rsid w:val="009926D1"/>
    <w:rsid w:val="009942E4"/>
    <w:rsid w:val="009A49CC"/>
    <w:rsid w:val="00A00126"/>
    <w:rsid w:val="00A57665"/>
    <w:rsid w:val="00A648A9"/>
    <w:rsid w:val="00AA3BB8"/>
    <w:rsid w:val="00B32F4E"/>
    <w:rsid w:val="00BC7F3F"/>
    <w:rsid w:val="00C07BAC"/>
    <w:rsid w:val="00C36688"/>
    <w:rsid w:val="00C93A2D"/>
    <w:rsid w:val="00CF6D8F"/>
    <w:rsid w:val="00D24972"/>
    <w:rsid w:val="00D36C9E"/>
    <w:rsid w:val="00D92BC5"/>
    <w:rsid w:val="00D938A6"/>
    <w:rsid w:val="00D955BC"/>
    <w:rsid w:val="00D97765"/>
    <w:rsid w:val="00DC5F98"/>
    <w:rsid w:val="00DC64FD"/>
    <w:rsid w:val="00DD08B7"/>
    <w:rsid w:val="00DE1244"/>
    <w:rsid w:val="00DF6E4A"/>
    <w:rsid w:val="00E33119"/>
    <w:rsid w:val="00E46AAE"/>
    <w:rsid w:val="00E71CDE"/>
    <w:rsid w:val="00E766FE"/>
    <w:rsid w:val="00EE38CF"/>
    <w:rsid w:val="00F32E2A"/>
    <w:rsid w:val="00F5682B"/>
    <w:rsid w:val="00F57075"/>
    <w:rsid w:val="00F6032D"/>
    <w:rsid w:val="00FD716E"/>
    <w:rsid w:val="00FF40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2A131"/>
  <w15:docId w15:val="{7E4E3C26-63E9-4199-85D2-3CAE5CE0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570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7075"/>
    <w:rPr>
      <w:sz w:val="20"/>
      <w:szCs w:val="20"/>
    </w:rPr>
  </w:style>
  <w:style w:type="character" w:styleId="Refdenotaalpie">
    <w:name w:val="footnote reference"/>
    <w:basedOn w:val="Fuentedeprrafopredeter"/>
    <w:uiPriority w:val="99"/>
    <w:semiHidden/>
    <w:unhideWhenUsed/>
    <w:rsid w:val="00F57075"/>
    <w:rPr>
      <w:vertAlign w:val="superscript"/>
    </w:rPr>
  </w:style>
  <w:style w:type="paragraph" w:styleId="Prrafodelista">
    <w:name w:val="List Paragraph"/>
    <w:basedOn w:val="Normal"/>
    <w:uiPriority w:val="34"/>
    <w:qFormat/>
    <w:rsid w:val="00FF40B9"/>
    <w:pPr>
      <w:ind w:left="720"/>
      <w:contextualSpacing/>
    </w:pPr>
  </w:style>
  <w:style w:type="paragraph" w:styleId="Textodeglobo">
    <w:name w:val="Balloon Text"/>
    <w:basedOn w:val="Normal"/>
    <w:link w:val="TextodegloboCar"/>
    <w:uiPriority w:val="99"/>
    <w:semiHidden/>
    <w:unhideWhenUsed/>
    <w:rsid w:val="00A576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665"/>
    <w:rPr>
      <w:rFonts w:ascii="Segoe UI" w:hAnsi="Segoe UI" w:cs="Segoe UI"/>
      <w:sz w:val="18"/>
      <w:szCs w:val="18"/>
    </w:rPr>
  </w:style>
  <w:style w:type="paragraph" w:styleId="Encabezado">
    <w:name w:val="header"/>
    <w:basedOn w:val="Normal"/>
    <w:link w:val="EncabezadoCar"/>
    <w:uiPriority w:val="99"/>
    <w:unhideWhenUsed/>
    <w:rsid w:val="007403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035E"/>
  </w:style>
  <w:style w:type="paragraph" w:styleId="Piedepgina">
    <w:name w:val="footer"/>
    <w:basedOn w:val="Normal"/>
    <w:link w:val="PiedepginaCar"/>
    <w:uiPriority w:val="99"/>
    <w:unhideWhenUsed/>
    <w:rsid w:val="007403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035E"/>
  </w:style>
  <w:style w:type="character" w:styleId="Refdecomentario">
    <w:name w:val="annotation reference"/>
    <w:basedOn w:val="Fuentedeprrafopredeter"/>
    <w:uiPriority w:val="99"/>
    <w:semiHidden/>
    <w:unhideWhenUsed/>
    <w:rsid w:val="00D92BC5"/>
    <w:rPr>
      <w:sz w:val="16"/>
      <w:szCs w:val="16"/>
    </w:rPr>
  </w:style>
  <w:style w:type="paragraph" w:styleId="Textocomentario">
    <w:name w:val="annotation text"/>
    <w:basedOn w:val="Normal"/>
    <w:link w:val="TextocomentarioCar"/>
    <w:uiPriority w:val="99"/>
    <w:semiHidden/>
    <w:unhideWhenUsed/>
    <w:rsid w:val="00D92B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2BC5"/>
    <w:rPr>
      <w:sz w:val="20"/>
      <w:szCs w:val="20"/>
    </w:rPr>
  </w:style>
  <w:style w:type="paragraph" w:styleId="Asuntodelcomentario">
    <w:name w:val="annotation subject"/>
    <w:basedOn w:val="Textocomentario"/>
    <w:next w:val="Textocomentario"/>
    <w:link w:val="AsuntodelcomentarioCar"/>
    <w:uiPriority w:val="99"/>
    <w:semiHidden/>
    <w:unhideWhenUsed/>
    <w:rsid w:val="00D92BC5"/>
    <w:rPr>
      <w:b/>
      <w:bCs/>
    </w:rPr>
  </w:style>
  <w:style w:type="character" w:customStyle="1" w:styleId="AsuntodelcomentarioCar">
    <w:name w:val="Asunto del comentario Car"/>
    <w:basedOn w:val="TextocomentarioCar"/>
    <w:link w:val="Asuntodelcomentario"/>
    <w:uiPriority w:val="99"/>
    <w:semiHidden/>
    <w:rsid w:val="00D92BC5"/>
    <w:rPr>
      <w:b/>
      <w:bCs/>
      <w:sz w:val="20"/>
      <w:szCs w:val="20"/>
    </w:rPr>
  </w:style>
  <w:style w:type="character" w:styleId="Hipervnculo">
    <w:name w:val="Hyperlink"/>
    <w:basedOn w:val="Fuentedeprrafopredeter"/>
    <w:uiPriority w:val="99"/>
    <w:unhideWhenUsed/>
    <w:rsid w:val="00D92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Winy Lissette Anaya Altamar</cp:lastModifiedBy>
  <cp:revision>2</cp:revision>
  <cp:lastPrinted>2018-08-24T16:35:00Z</cp:lastPrinted>
  <dcterms:created xsi:type="dcterms:W3CDTF">2018-08-30T14:35:00Z</dcterms:created>
  <dcterms:modified xsi:type="dcterms:W3CDTF">2018-08-30T14:35:00Z</dcterms:modified>
</cp:coreProperties>
</file>